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5887" w14:textId="1054C5D4" w:rsidR="00490423" w:rsidRDefault="00490423" w:rsidP="003D567D">
      <w:pPr>
        <w:rPr>
          <w:rFonts w:ascii="Helvetica" w:hAnsi="Helvetica"/>
          <w:sz w:val="28"/>
          <w:szCs w:val="28"/>
        </w:rPr>
      </w:pPr>
      <w:r>
        <w:rPr>
          <w:noProof/>
        </w:rPr>
        <w:drawing>
          <wp:inline distT="0" distB="0" distL="0" distR="0" wp14:anchorId="1F36011A" wp14:editId="75D506ED">
            <wp:extent cx="61087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V3.jpg"/>
                    <pic:cNvPicPr/>
                  </pic:nvPicPr>
                  <pic:blipFill>
                    <a:blip r:embed="rId8">
                      <a:extLst>
                        <a:ext uri="{28A0092B-C50C-407E-A947-70E740481C1C}">
                          <a14:useLocalDpi xmlns:a14="http://schemas.microsoft.com/office/drawing/2010/main" val="0"/>
                        </a:ext>
                      </a:extLst>
                    </a:blip>
                    <a:stretch>
                      <a:fillRect/>
                    </a:stretch>
                  </pic:blipFill>
                  <pic:spPr>
                    <a:xfrm>
                      <a:off x="0" y="0"/>
                      <a:ext cx="6108700" cy="914400"/>
                    </a:xfrm>
                    <a:prstGeom prst="rect">
                      <a:avLst/>
                    </a:prstGeom>
                  </pic:spPr>
                </pic:pic>
              </a:graphicData>
            </a:graphic>
          </wp:inline>
        </w:drawing>
      </w:r>
    </w:p>
    <w:p w14:paraId="717564CE" w14:textId="77777777" w:rsidR="00490423" w:rsidRDefault="00490423" w:rsidP="003D567D">
      <w:pPr>
        <w:rPr>
          <w:rFonts w:ascii="Helvetica" w:hAnsi="Helvetica"/>
          <w:sz w:val="28"/>
          <w:szCs w:val="28"/>
        </w:rPr>
      </w:pPr>
    </w:p>
    <w:p w14:paraId="556BE298" w14:textId="77777777" w:rsidR="00490423" w:rsidRDefault="00490423" w:rsidP="003D567D">
      <w:pPr>
        <w:rPr>
          <w:rFonts w:ascii="Helvetica" w:hAnsi="Helvetica"/>
          <w:sz w:val="28"/>
          <w:szCs w:val="28"/>
        </w:rPr>
      </w:pPr>
    </w:p>
    <w:p w14:paraId="171E987E" w14:textId="77777777" w:rsidR="00490423" w:rsidRDefault="00490423" w:rsidP="003D567D">
      <w:pPr>
        <w:rPr>
          <w:rFonts w:ascii="Helvetica" w:hAnsi="Helvetica"/>
          <w:sz w:val="28"/>
          <w:szCs w:val="28"/>
        </w:rPr>
      </w:pPr>
    </w:p>
    <w:p w14:paraId="784605CA" w14:textId="1E3FAC68" w:rsidR="0071242B" w:rsidRPr="0071242B" w:rsidRDefault="00490423" w:rsidP="0071242B">
      <w:pPr>
        <w:rPr>
          <w:rFonts w:ascii="Helvetica" w:hAnsi="Helvetica"/>
          <w:b/>
          <w:color w:val="404040" w:themeColor="text1" w:themeTint="BF"/>
        </w:rPr>
      </w:pPr>
      <w:r w:rsidRPr="00FF64D0">
        <w:rPr>
          <w:rFonts w:ascii="Helvetica" w:hAnsi="Helvetica"/>
          <w:b/>
          <w:color w:val="404040" w:themeColor="text1" w:themeTint="BF"/>
          <w:sz w:val="28"/>
          <w:szCs w:val="28"/>
        </w:rPr>
        <w:t>NEWS RELEASE</w:t>
      </w:r>
      <w:r w:rsidR="008F5858">
        <w:rPr>
          <w:rFonts w:ascii="Helvetica" w:hAnsi="Helvetica"/>
          <w:b/>
          <w:color w:val="404040" w:themeColor="text1" w:themeTint="BF"/>
          <w:sz w:val="28"/>
          <w:szCs w:val="28"/>
        </w:rPr>
        <w:tab/>
      </w:r>
      <w:r w:rsidR="008F5858">
        <w:rPr>
          <w:rFonts w:ascii="Helvetica" w:hAnsi="Helvetica"/>
          <w:b/>
          <w:color w:val="404040" w:themeColor="text1" w:themeTint="BF"/>
          <w:sz w:val="28"/>
          <w:szCs w:val="28"/>
        </w:rPr>
        <w:tab/>
      </w:r>
      <w:r w:rsidR="008F5858">
        <w:rPr>
          <w:rFonts w:ascii="Helvetica" w:hAnsi="Helvetica"/>
          <w:b/>
          <w:color w:val="404040" w:themeColor="text1" w:themeTint="BF"/>
          <w:sz w:val="28"/>
          <w:szCs w:val="28"/>
        </w:rPr>
        <w:tab/>
      </w:r>
      <w:r w:rsidR="008F5858">
        <w:rPr>
          <w:rFonts w:ascii="Helvetica" w:hAnsi="Helvetica"/>
          <w:b/>
          <w:color w:val="404040" w:themeColor="text1" w:themeTint="BF"/>
          <w:sz w:val="28"/>
          <w:szCs w:val="28"/>
        </w:rPr>
        <w:tab/>
      </w:r>
      <w:r w:rsidR="0071242B" w:rsidRPr="0071242B">
        <w:rPr>
          <w:rFonts w:ascii="Helvetica" w:hAnsi="Helvetica"/>
          <w:b/>
          <w:color w:val="404040" w:themeColor="text1" w:themeTint="BF"/>
        </w:rPr>
        <w:t>Contact: Myrna Krueger</w:t>
      </w:r>
    </w:p>
    <w:p w14:paraId="6F9CF3D8" w14:textId="738FD361" w:rsidR="008F5858" w:rsidRDefault="008F5858" w:rsidP="0071242B">
      <w:pPr>
        <w:ind w:left="4320" w:firstLine="720"/>
        <w:rPr>
          <w:rFonts w:ascii="Helvetica" w:hAnsi="Helvetica"/>
          <w:color w:val="404040" w:themeColor="text1" w:themeTint="BF"/>
        </w:rPr>
      </w:pPr>
      <w:r>
        <w:rPr>
          <w:rFonts w:ascii="Helvetica" w:hAnsi="Helvetica"/>
          <w:color w:val="404040" w:themeColor="text1" w:themeTint="BF"/>
        </w:rPr>
        <w:t>Friends of Sherburne National Wildlife Refuge</w:t>
      </w:r>
    </w:p>
    <w:p w14:paraId="5462C980" w14:textId="04661342" w:rsidR="008F5858" w:rsidRPr="008F5858" w:rsidRDefault="008F5858" w:rsidP="003D567D">
      <w:pPr>
        <w:rPr>
          <w:rFonts w:ascii="Helvetica" w:hAnsi="Helvetica"/>
          <w:color w:val="404040" w:themeColor="text1" w:themeTint="BF"/>
        </w:rPr>
      </w:pPr>
      <w:r>
        <w:rPr>
          <w:rFonts w:ascii="Helvetica" w:hAnsi="Helvetica"/>
          <w:color w:val="404040" w:themeColor="text1" w:themeTint="BF"/>
        </w:rPr>
        <w:tab/>
      </w:r>
      <w:r>
        <w:rPr>
          <w:rFonts w:ascii="Helvetica" w:hAnsi="Helvetica"/>
          <w:color w:val="404040" w:themeColor="text1" w:themeTint="BF"/>
        </w:rPr>
        <w:tab/>
      </w:r>
      <w:r>
        <w:rPr>
          <w:rFonts w:ascii="Helvetica" w:hAnsi="Helvetica"/>
          <w:color w:val="404040" w:themeColor="text1" w:themeTint="BF"/>
        </w:rPr>
        <w:tab/>
      </w:r>
      <w:r>
        <w:rPr>
          <w:rFonts w:ascii="Helvetica" w:hAnsi="Helvetica"/>
          <w:color w:val="404040" w:themeColor="text1" w:themeTint="BF"/>
        </w:rPr>
        <w:tab/>
      </w:r>
      <w:r>
        <w:rPr>
          <w:rFonts w:ascii="Helvetica" w:hAnsi="Helvetica"/>
          <w:color w:val="404040" w:themeColor="text1" w:themeTint="BF"/>
        </w:rPr>
        <w:tab/>
      </w:r>
      <w:r>
        <w:rPr>
          <w:rFonts w:ascii="Helvetica" w:hAnsi="Helvetica"/>
          <w:color w:val="404040" w:themeColor="text1" w:themeTint="BF"/>
        </w:rPr>
        <w:tab/>
      </w:r>
      <w:r>
        <w:rPr>
          <w:rFonts w:ascii="Helvetica" w:hAnsi="Helvetica"/>
          <w:color w:val="404040" w:themeColor="text1" w:themeTint="BF"/>
        </w:rPr>
        <w:tab/>
      </w:r>
      <w:r w:rsidR="00AE3A3C">
        <w:rPr>
          <w:rFonts w:ascii="Helvetica" w:hAnsi="Helvetica"/>
          <w:color w:val="404040" w:themeColor="text1" w:themeTint="BF"/>
        </w:rPr>
        <w:t>FriendsofSherburne@gmail.com</w:t>
      </w:r>
    </w:p>
    <w:p w14:paraId="2944262A" w14:textId="77777777" w:rsidR="003D567D" w:rsidRPr="00490423" w:rsidRDefault="003D567D" w:rsidP="003D567D">
      <w:pPr>
        <w:rPr>
          <w:rFonts w:ascii="Helvetica" w:hAnsi="Helvetica"/>
          <w:color w:val="404040" w:themeColor="text1" w:themeTint="BF"/>
        </w:rPr>
      </w:pPr>
    </w:p>
    <w:p w14:paraId="543BEF7E" w14:textId="77777777" w:rsidR="003D567D" w:rsidRPr="00490423" w:rsidRDefault="003D567D" w:rsidP="003D567D">
      <w:pPr>
        <w:rPr>
          <w:rFonts w:ascii="Helvetica" w:hAnsi="Helvetica"/>
          <w:color w:val="404040" w:themeColor="text1" w:themeTint="BF"/>
        </w:rPr>
      </w:pPr>
    </w:p>
    <w:p w14:paraId="2572EEE6" w14:textId="08734CA3" w:rsidR="00013F18" w:rsidRPr="00491549" w:rsidRDefault="00797F4F" w:rsidP="00013F18">
      <w:pPr>
        <w:rPr>
          <w:rFonts w:ascii="Helvetica" w:hAnsi="Helvetica"/>
          <w:color w:val="FF0000"/>
        </w:rPr>
      </w:pPr>
      <w:r>
        <w:rPr>
          <w:rFonts w:ascii="Helvetica" w:hAnsi="Helvetica"/>
          <w:color w:val="404040" w:themeColor="text1" w:themeTint="BF"/>
        </w:rPr>
        <w:t xml:space="preserve">Oct </w:t>
      </w:r>
      <w:r w:rsidR="00770DD5">
        <w:rPr>
          <w:rFonts w:ascii="Helvetica" w:hAnsi="Helvetica"/>
          <w:color w:val="404040" w:themeColor="text1" w:themeTint="BF"/>
        </w:rPr>
        <w:t>1</w:t>
      </w:r>
      <w:r w:rsidR="00D072ED">
        <w:rPr>
          <w:rFonts w:ascii="Helvetica" w:hAnsi="Helvetica"/>
          <w:color w:val="404040" w:themeColor="text1" w:themeTint="BF"/>
        </w:rPr>
        <w:t>2</w:t>
      </w:r>
      <w:r w:rsidR="00013F18" w:rsidRPr="00013F18">
        <w:rPr>
          <w:rFonts w:ascii="Helvetica" w:hAnsi="Helvetica"/>
          <w:color w:val="404040" w:themeColor="text1" w:themeTint="BF"/>
        </w:rPr>
        <w:t>, 202</w:t>
      </w:r>
      <w:r w:rsidR="00770DD5">
        <w:rPr>
          <w:rFonts w:ascii="Helvetica" w:hAnsi="Helvetica"/>
          <w:color w:val="404040" w:themeColor="text1" w:themeTint="BF"/>
        </w:rPr>
        <w:t>3</w:t>
      </w:r>
      <w:r w:rsidR="00491549">
        <w:rPr>
          <w:rFonts w:ascii="Helvetica" w:hAnsi="Helvetica"/>
          <w:color w:val="404040" w:themeColor="text1" w:themeTint="BF"/>
        </w:rPr>
        <w:t xml:space="preserve">       </w:t>
      </w:r>
      <w:r w:rsidR="00491549" w:rsidRPr="00491549">
        <w:rPr>
          <w:rFonts w:ascii="Helvetica" w:hAnsi="Helvetica"/>
          <w:color w:val="FF0000"/>
        </w:rPr>
        <w:t>DRAFT</w:t>
      </w:r>
      <w:r w:rsidR="00491549">
        <w:rPr>
          <w:rFonts w:ascii="Helvetica" w:hAnsi="Helvetica"/>
          <w:color w:val="FF0000"/>
        </w:rPr>
        <w:t xml:space="preserve"> Friends text is new. Sandhills staging text is from 2022. </w:t>
      </w:r>
    </w:p>
    <w:p w14:paraId="5EEA2FC4" w14:textId="77777777" w:rsidR="00013F18" w:rsidRPr="00013F18" w:rsidRDefault="00013F18" w:rsidP="00013F18">
      <w:pPr>
        <w:rPr>
          <w:rFonts w:ascii="Helvetica" w:hAnsi="Helvetica"/>
          <w:color w:val="404040" w:themeColor="text1" w:themeTint="BF"/>
        </w:rPr>
      </w:pPr>
    </w:p>
    <w:p w14:paraId="1774EC69" w14:textId="77777777" w:rsidR="00282C1F" w:rsidRPr="00282C1F" w:rsidRDefault="00282C1F" w:rsidP="00282C1F">
      <w:pPr>
        <w:rPr>
          <w:rFonts w:ascii="Helvetica" w:hAnsi="Helvetica"/>
          <w:b/>
          <w:color w:val="404040" w:themeColor="text1" w:themeTint="BF"/>
        </w:rPr>
      </w:pPr>
      <w:r w:rsidRPr="00282C1F">
        <w:rPr>
          <w:rFonts w:ascii="Helvetica" w:hAnsi="Helvetica"/>
          <w:b/>
          <w:color w:val="404040" w:themeColor="text1" w:themeTint="BF"/>
        </w:rPr>
        <w:t xml:space="preserve">Sandhill Cranes Staging at Sherburne National Wildlife Refuge </w:t>
      </w:r>
    </w:p>
    <w:p w14:paraId="2C6B6D14" w14:textId="30445316" w:rsidR="00490423" w:rsidRPr="00095D3C" w:rsidRDefault="00490423" w:rsidP="003D567D">
      <w:pPr>
        <w:rPr>
          <w:rFonts w:ascii="Helvetica" w:hAnsi="Helvetica"/>
          <w:color w:val="404040" w:themeColor="text1" w:themeTint="BF"/>
        </w:rPr>
      </w:pPr>
    </w:p>
    <w:p w14:paraId="4CDF384E" w14:textId="1AAACC62" w:rsidR="00282C1F" w:rsidRDefault="00282C1F" w:rsidP="00282C1F">
      <w:pPr>
        <w:rPr>
          <w:rFonts w:ascii="Helvetica" w:hAnsi="Helvetica"/>
          <w:color w:val="404040" w:themeColor="text1" w:themeTint="BF"/>
        </w:rPr>
      </w:pPr>
      <w:r w:rsidRPr="00282C1F">
        <w:rPr>
          <w:rFonts w:ascii="Helvetica" w:hAnsi="Helvetica"/>
          <w:color w:val="404040" w:themeColor="text1" w:themeTint="BF"/>
        </w:rPr>
        <w:t xml:space="preserve">Over </w:t>
      </w:r>
      <w:proofErr w:type="gramStart"/>
      <w:r w:rsidR="004119D8">
        <w:rPr>
          <w:rFonts w:ascii="Helvetica" w:hAnsi="Helvetica"/>
          <w:color w:val="404040" w:themeColor="text1" w:themeTint="BF"/>
        </w:rPr>
        <w:t>X</w:t>
      </w:r>
      <w:r w:rsidR="00797F4F">
        <w:rPr>
          <w:rFonts w:ascii="Helvetica" w:hAnsi="Helvetica"/>
          <w:color w:val="404040" w:themeColor="text1" w:themeTint="BF"/>
        </w:rPr>
        <w:t>,</w:t>
      </w:r>
      <w:r w:rsidR="004119D8">
        <w:rPr>
          <w:rFonts w:ascii="Helvetica" w:hAnsi="Helvetica"/>
          <w:color w:val="404040" w:themeColor="text1" w:themeTint="BF"/>
        </w:rPr>
        <w:t>X</w:t>
      </w:r>
      <w:proofErr w:type="gramEnd"/>
      <w:r w:rsidR="00797F4F">
        <w:rPr>
          <w:rFonts w:ascii="Helvetica" w:hAnsi="Helvetica"/>
          <w:color w:val="404040" w:themeColor="text1" w:themeTint="BF"/>
        </w:rPr>
        <w:t>00</w:t>
      </w:r>
      <w:r w:rsidRPr="00282C1F">
        <w:rPr>
          <w:rFonts w:ascii="Helvetica" w:hAnsi="Helvetica"/>
          <w:color w:val="404040" w:themeColor="text1" w:themeTint="BF"/>
        </w:rPr>
        <w:t xml:space="preserve"> sandhill cranes are staging at the refuge, taking a rest along their southerly migration route. More cranes are arriving daily, and from mid-October to early November the refuge hosts large numbers of these prehistoric birds as they roost overnight in refuge wetlands and then fly out to local</w:t>
      </w:r>
      <w:r w:rsidR="00797F4F">
        <w:rPr>
          <w:rFonts w:ascii="Helvetica" w:hAnsi="Helvetica"/>
          <w:color w:val="404040" w:themeColor="text1" w:themeTint="BF"/>
        </w:rPr>
        <w:t xml:space="preserve"> </w:t>
      </w:r>
      <w:r w:rsidRPr="00282C1F">
        <w:rPr>
          <w:rFonts w:ascii="Helvetica" w:hAnsi="Helvetica"/>
          <w:color w:val="404040" w:themeColor="text1" w:themeTint="BF"/>
        </w:rPr>
        <w:t xml:space="preserve">croplands to forage during the day. The peak number of cranes observed in one day typically occurs during the last week of October and can exceed </w:t>
      </w:r>
      <w:r w:rsidR="00D072ED">
        <w:rPr>
          <w:rFonts w:ascii="Helvetica" w:hAnsi="Helvetica"/>
          <w:color w:val="404040" w:themeColor="text1" w:themeTint="BF"/>
        </w:rPr>
        <w:t>XX,000</w:t>
      </w:r>
      <w:r w:rsidRPr="00282C1F">
        <w:rPr>
          <w:rFonts w:ascii="Helvetica" w:hAnsi="Helvetica"/>
          <w:color w:val="404040" w:themeColor="text1" w:themeTint="BF"/>
        </w:rPr>
        <w:t xml:space="preserve"> birds! </w:t>
      </w:r>
    </w:p>
    <w:p w14:paraId="4E7D4362" w14:textId="77777777" w:rsidR="00282C1F" w:rsidRPr="00282C1F" w:rsidRDefault="00282C1F" w:rsidP="00282C1F">
      <w:pPr>
        <w:rPr>
          <w:rFonts w:ascii="Helvetica" w:hAnsi="Helvetica"/>
          <w:color w:val="404040" w:themeColor="text1" w:themeTint="BF"/>
        </w:rPr>
      </w:pPr>
    </w:p>
    <w:p w14:paraId="09239525" w14:textId="038A7F60" w:rsidR="00C54FD9" w:rsidRDefault="00282C1F" w:rsidP="00282C1F">
      <w:pPr>
        <w:rPr>
          <w:rFonts w:ascii="Helvetica" w:hAnsi="Helvetica"/>
          <w:color w:val="404040" w:themeColor="text1" w:themeTint="BF"/>
        </w:rPr>
      </w:pPr>
      <w:r w:rsidRPr="00282C1F">
        <w:rPr>
          <w:rFonts w:ascii="Helvetica" w:hAnsi="Helvetica"/>
          <w:color w:val="404040" w:themeColor="text1" w:themeTint="BF"/>
        </w:rPr>
        <w:t xml:space="preserve">If you would like to visit the refuge to see the cranes, the best time is dawn or dusk when the cranes are leaving or returning to their roost sites. If you’re not an early riser, during the day you can scout for groups of cranes in recently harvested farm fields by driving the county roads north and west of the refuge. A </w:t>
      </w:r>
      <w:hyperlink r:id="rId9" w:history="1">
        <w:r w:rsidR="007126E8" w:rsidRPr="004E5C93">
          <w:rPr>
            <w:rStyle w:val="Hyperlink"/>
            <w:rFonts w:ascii="Helvetica" w:hAnsi="Helvetica"/>
          </w:rPr>
          <w:t>sandhill crane viewing brochure</w:t>
        </w:r>
      </w:hyperlink>
      <w:r w:rsidR="007126E8">
        <w:rPr>
          <w:rFonts w:ascii="Helvetica" w:hAnsi="Helvetica"/>
          <w:color w:val="404040" w:themeColor="text1" w:themeTint="BF"/>
        </w:rPr>
        <w:t xml:space="preserve"> w</w:t>
      </w:r>
      <w:r w:rsidRPr="00282C1F">
        <w:rPr>
          <w:rFonts w:ascii="Helvetica" w:hAnsi="Helvetica"/>
          <w:color w:val="404040" w:themeColor="text1" w:themeTint="BF"/>
        </w:rPr>
        <w:t xml:space="preserve">ith a map and information about the best crane viewing areas is available at the </w:t>
      </w:r>
      <w:r w:rsidR="007126E8">
        <w:rPr>
          <w:rFonts w:ascii="Helvetica" w:hAnsi="Helvetica"/>
          <w:color w:val="404040" w:themeColor="text1" w:themeTint="BF"/>
        </w:rPr>
        <w:t>Friends of Sherburne website</w:t>
      </w:r>
      <w:r w:rsidRPr="00282C1F">
        <w:rPr>
          <w:rFonts w:ascii="Helvetica" w:hAnsi="Helvetica"/>
          <w:color w:val="404040" w:themeColor="text1" w:themeTint="BF"/>
        </w:rPr>
        <w:t>,</w:t>
      </w:r>
      <w:r w:rsidR="007126E8">
        <w:rPr>
          <w:rFonts w:ascii="Helvetica" w:hAnsi="Helvetica"/>
          <w:color w:val="404040" w:themeColor="text1" w:themeTint="BF"/>
        </w:rPr>
        <w:t xml:space="preserve"> </w:t>
      </w:r>
      <w:r w:rsidR="004E5C93">
        <w:rPr>
          <w:rFonts w:ascii="Helvetica" w:hAnsi="Helvetica"/>
          <w:color w:val="404040" w:themeColor="text1" w:themeTint="BF"/>
        </w:rPr>
        <w:t xml:space="preserve">ExploreSherburne.org. </w:t>
      </w:r>
      <w:r w:rsidRPr="00282C1F">
        <w:rPr>
          <w:rFonts w:ascii="Helvetica" w:hAnsi="Helvetica"/>
          <w:color w:val="404040" w:themeColor="text1" w:themeTint="BF"/>
        </w:rPr>
        <w:t>Like in past years, the County Road 70 parking lot on the refuge’s northern boundary yields large groups flying overhead to nearby farmlands</w:t>
      </w:r>
      <w:r w:rsidR="00C54FD9">
        <w:rPr>
          <w:rFonts w:ascii="Helvetica" w:hAnsi="Helvetica"/>
          <w:color w:val="404040" w:themeColor="text1" w:themeTint="BF"/>
        </w:rPr>
        <w:t xml:space="preserve"> at dawn and dusk</w:t>
      </w:r>
      <w:r w:rsidRPr="00282C1F">
        <w:rPr>
          <w:rFonts w:ascii="Helvetica" w:hAnsi="Helvetica"/>
          <w:color w:val="404040" w:themeColor="text1" w:themeTint="BF"/>
        </w:rPr>
        <w:t xml:space="preserve">. </w:t>
      </w:r>
    </w:p>
    <w:p w14:paraId="327C57AC" w14:textId="77777777" w:rsidR="00C54FD9" w:rsidRDefault="00C54FD9" w:rsidP="00282C1F">
      <w:pPr>
        <w:rPr>
          <w:rFonts w:ascii="Helvetica" w:hAnsi="Helvetica"/>
          <w:color w:val="404040" w:themeColor="text1" w:themeTint="BF"/>
        </w:rPr>
      </w:pPr>
    </w:p>
    <w:p w14:paraId="0728C91E" w14:textId="511C5622" w:rsidR="00282C1F" w:rsidRDefault="00282C1F" w:rsidP="00282C1F">
      <w:pPr>
        <w:rPr>
          <w:rFonts w:ascii="Helvetica" w:hAnsi="Helvetica"/>
          <w:color w:val="404040" w:themeColor="text1" w:themeTint="BF"/>
        </w:rPr>
      </w:pPr>
      <w:r w:rsidRPr="00282C1F">
        <w:rPr>
          <w:rFonts w:ascii="Helvetica" w:hAnsi="Helvetica"/>
          <w:color w:val="404040" w:themeColor="text1" w:themeTint="BF"/>
        </w:rPr>
        <w:t xml:space="preserve">Up for an adventure? You can walk ¾ mile from the A6 parking lot to Durgin Pool, where you’ll be treated </w:t>
      </w:r>
      <w:r w:rsidR="009B3CF4">
        <w:rPr>
          <w:rFonts w:ascii="Helvetica" w:hAnsi="Helvetica"/>
          <w:color w:val="404040" w:themeColor="text1" w:themeTint="BF"/>
        </w:rPr>
        <w:t>to seeing</w:t>
      </w:r>
      <w:r w:rsidRPr="00282C1F">
        <w:rPr>
          <w:rFonts w:ascii="Helvetica" w:hAnsi="Helvetica"/>
          <w:color w:val="404040" w:themeColor="text1" w:themeTint="BF"/>
        </w:rPr>
        <w:t xml:space="preserve"> sandhill cranes, along with ducks, swans and grebes. Find the numbered parking lots on the refuge’s </w:t>
      </w:r>
      <w:hyperlink r:id="rId10" w:history="1">
        <w:r w:rsidR="007126E8" w:rsidRPr="007126E8">
          <w:rPr>
            <w:rStyle w:val="Hyperlink"/>
            <w:rFonts w:ascii="Helvetica" w:hAnsi="Helvetica"/>
          </w:rPr>
          <w:t>H</w:t>
        </w:r>
        <w:r w:rsidRPr="007126E8">
          <w:rPr>
            <w:rStyle w:val="Hyperlink"/>
            <w:rFonts w:ascii="Helvetica" w:hAnsi="Helvetica"/>
          </w:rPr>
          <w:t xml:space="preserve">unting </w:t>
        </w:r>
        <w:r w:rsidR="007126E8" w:rsidRPr="007126E8">
          <w:rPr>
            <w:rStyle w:val="Hyperlink"/>
            <w:rFonts w:ascii="Helvetica" w:hAnsi="Helvetica"/>
          </w:rPr>
          <w:t>B</w:t>
        </w:r>
        <w:r w:rsidRPr="007126E8">
          <w:rPr>
            <w:rStyle w:val="Hyperlink"/>
            <w:rFonts w:ascii="Helvetica" w:hAnsi="Helvetica"/>
          </w:rPr>
          <w:t>rochure</w:t>
        </w:r>
      </w:hyperlink>
      <w:r w:rsidRPr="00282C1F">
        <w:rPr>
          <w:rFonts w:ascii="Helvetica" w:hAnsi="Helvetica"/>
          <w:color w:val="404040" w:themeColor="text1" w:themeTint="BF"/>
        </w:rPr>
        <w:t xml:space="preserve"> – note that blaze orange or blaze pink is recommended for this viewing option. </w:t>
      </w:r>
    </w:p>
    <w:p w14:paraId="49B86A63" w14:textId="77777777" w:rsidR="00282C1F" w:rsidRPr="00282C1F" w:rsidRDefault="00282C1F" w:rsidP="00282C1F">
      <w:pPr>
        <w:rPr>
          <w:rFonts w:ascii="Helvetica" w:hAnsi="Helvetica"/>
          <w:color w:val="404040" w:themeColor="text1" w:themeTint="BF"/>
        </w:rPr>
      </w:pPr>
    </w:p>
    <w:p w14:paraId="42B84071" w14:textId="610DF50E" w:rsidR="00282C1F" w:rsidRPr="00282C1F" w:rsidRDefault="00282C1F" w:rsidP="00282C1F">
      <w:pPr>
        <w:rPr>
          <w:rFonts w:ascii="Helvetica" w:hAnsi="Helvetica"/>
          <w:color w:val="404040" w:themeColor="text1" w:themeTint="BF"/>
        </w:rPr>
      </w:pPr>
      <w:r w:rsidRPr="00282C1F">
        <w:rPr>
          <w:rFonts w:ascii="Helvetica" w:hAnsi="Helvetica"/>
          <w:color w:val="404040" w:themeColor="text1" w:themeTint="BF"/>
        </w:rPr>
        <w:t xml:space="preserve">Want to learn more about Minnesota’s tallest bird? Watch recorded live programs about the behaviors and history of the staging population or on the life history of cranes on the Friends of Sherburne Facebook page, </w:t>
      </w:r>
      <w:hyperlink r:id="rId11" w:history="1">
        <w:r w:rsidRPr="00C54FD9">
          <w:rPr>
            <w:rStyle w:val="Hyperlink"/>
            <w:rFonts w:ascii="Helvetica" w:hAnsi="Helvetica"/>
          </w:rPr>
          <w:t>facebook.com/</w:t>
        </w:r>
        <w:proofErr w:type="spellStart"/>
        <w:r w:rsidRPr="00C54FD9">
          <w:rPr>
            <w:rStyle w:val="Hyperlink"/>
            <w:rFonts w:ascii="Helvetica" w:hAnsi="Helvetica"/>
          </w:rPr>
          <w:t>sherburnerefugefans</w:t>
        </w:r>
        <w:proofErr w:type="spellEnd"/>
        <w:r w:rsidRPr="00C54FD9">
          <w:rPr>
            <w:rStyle w:val="Hyperlink"/>
            <w:rFonts w:ascii="Helvetica" w:hAnsi="Helvetica"/>
          </w:rPr>
          <w:t>/videos/</w:t>
        </w:r>
      </w:hyperlink>
      <w:r w:rsidRPr="00282C1F">
        <w:rPr>
          <w:rFonts w:ascii="Helvetica" w:hAnsi="Helvetica"/>
          <w:color w:val="404040" w:themeColor="text1" w:themeTint="BF"/>
        </w:rPr>
        <w:t xml:space="preserve"> (Sandhills at Sherburne: A Fall Phenomenon and Sandhills at Sherburne: From Colt to Crane). </w:t>
      </w:r>
    </w:p>
    <w:p w14:paraId="4936032F" w14:textId="7EFA5333" w:rsidR="00E020FB" w:rsidRPr="00095D3C" w:rsidRDefault="00E020FB" w:rsidP="00E020FB">
      <w:pPr>
        <w:rPr>
          <w:rFonts w:ascii="Helvetica" w:hAnsi="Helvetica"/>
          <w:color w:val="404040" w:themeColor="text1" w:themeTint="BF"/>
        </w:rPr>
      </w:pPr>
    </w:p>
    <w:p w14:paraId="3C1A2BC0" w14:textId="3C37E66B" w:rsidR="001A61DC" w:rsidRPr="001A61DC" w:rsidRDefault="001A61DC" w:rsidP="001A61DC">
      <w:pPr>
        <w:rPr>
          <w:rFonts w:ascii="Helvetica" w:hAnsi="Helvetica"/>
          <w:b/>
          <w:color w:val="404040" w:themeColor="text1" w:themeTint="BF"/>
        </w:rPr>
      </w:pPr>
      <w:r w:rsidRPr="001A61DC">
        <w:rPr>
          <w:rFonts w:ascii="Helvetica" w:hAnsi="Helvetica"/>
          <w:b/>
          <w:color w:val="404040" w:themeColor="text1" w:themeTint="BF"/>
        </w:rPr>
        <w:t>Friends of Sherburne</w:t>
      </w:r>
      <w:r w:rsidR="00FA770C">
        <w:rPr>
          <w:rFonts w:ascii="Helvetica" w:hAnsi="Helvetica"/>
          <w:b/>
          <w:color w:val="404040" w:themeColor="text1" w:themeTint="BF"/>
        </w:rPr>
        <w:t xml:space="preserve"> NWR</w:t>
      </w:r>
      <w:r w:rsidRPr="001A61DC">
        <w:rPr>
          <w:rFonts w:ascii="Helvetica" w:hAnsi="Helvetica"/>
          <w:b/>
          <w:color w:val="404040" w:themeColor="text1" w:themeTint="BF"/>
        </w:rPr>
        <w:t xml:space="preserve"> Host Virtual Sandhill Celebration Fundraiser</w:t>
      </w:r>
    </w:p>
    <w:p w14:paraId="72C9C428" w14:textId="77777777" w:rsidR="00491549" w:rsidRDefault="00491549" w:rsidP="001A61DC">
      <w:pPr>
        <w:rPr>
          <w:rFonts w:ascii="Helvetica" w:hAnsi="Helvetica"/>
          <w:color w:val="404040" w:themeColor="text1" w:themeTint="BF"/>
        </w:rPr>
      </w:pPr>
    </w:p>
    <w:p w14:paraId="52C4FDEF" w14:textId="47248B25" w:rsidR="00FA770C" w:rsidDel="00DE0BD5" w:rsidRDefault="00FA770C" w:rsidP="001A61DC">
      <w:pPr>
        <w:rPr>
          <w:del w:id="0" w:author="Susan Hix" w:date="2023-10-10T07:11:00Z"/>
          <w:rFonts w:ascii="Helvetica" w:hAnsi="Helvetica"/>
          <w:color w:val="404040" w:themeColor="text1" w:themeTint="BF"/>
        </w:rPr>
      </w:pPr>
      <w:r>
        <w:rPr>
          <w:rFonts w:ascii="Helvetica" w:hAnsi="Helvetica"/>
          <w:color w:val="404040" w:themeColor="text1" w:themeTint="BF"/>
        </w:rPr>
        <w:t xml:space="preserve">Join </w:t>
      </w:r>
      <w:r w:rsidR="00491549">
        <w:rPr>
          <w:rFonts w:ascii="Helvetica" w:hAnsi="Helvetica"/>
          <w:color w:val="404040" w:themeColor="text1" w:themeTint="BF"/>
        </w:rPr>
        <w:t xml:space="preserve">the Friends of Sherburne </w:t>
      </w:r>
      <w:r>
        <w:rPr>
          <w:rFonts w:ascii="Helvetica" w:hAnsi="Helvetica"/>
          <w:color w:val="404040" w:themeColor="text1" w:themeTint="BF"/>
        </w:rPr>
        <w:t>for a virtual cel</w:t>
      </w:r>
      <w:r w:rsidR="00491549">
        <w:rPr>
          <w:rFonts w:ascii="Helvetica" w:hAnsi="Helvetica"/>
          <w:color w:val="404040" w:themeColor="text1" w:themeTint="BF"/>
        </w:rPr>
        <w:t>e</w:t>
      </w:r>
      <w:r>
        <w:rPr>
          <w:rFonts w:ascii="Helvetica" w:hAnsi="Helvetica"/>
          <w:color w:val="404040" w:themeColor="text1" w:themeTint="BF"/>
        </w:rPr>
        <w:t xml:space="preserve">bration of our favorite bird – the Sandhill Crane. </w:t>
      </w:r>
    </w:p>
    <w:p w14:paraId="51A55A33" w14:textId="13A34E8E" w:rsidR="00F35633" w:rsidRDefault="00FA770C" w:rsidP="001A61DC">
      <w:pPr>
        <w:rPr>
          <w:rFonts w:ascii="Helvetica" w:hAnsi="Helvetica"/>
          <w:color w:val="404040" w:themeColor="text1" w:themeTint="BF"/>
        </w:rPr>
      </w:pPr>
      <w:r>
        <w:rPr>
          <w:rFonts w:ascii="Helvetica" w:hAnsi="Helvetica"/>
          <w:color w:val="404040" w:themeColor="text1" w:themeTint="BF"/>
        </w:rPr>
        <w:t>As the cranes stage at the refuge during their migration south, the Friends of Sherburne are hosting an online fundraiser, a</w:t>
      </w:r>
      <w:r w:rsidR="00491549">
        <w:rPr>
          <w:rFonts w:ascii="Helvetica" w:hAnsi="Helvetica"/>
          <w:color w:val="404040" w:themeColor="text1" w:themeTint="BF"/>
        </w:rPr>
        <w:t xml:space="preserve"> virtual</w:t>
      </w:r>
      <w:r>
        <w:rPr>
          <w:rFonts w:ascii="Helvetica" w:hAnsi="Helvetica"/>
          <w:color w:val="404040" w:themeColor="text1" w:themeTint="BF"/>
        </w:rPr>
        <w:t xml:space="preserve"> “gala dinner” where the offerings are snail hors d’oeuvres, grasshopper </w:t>
      </w:r>
      <w:proofErr w:type="spellStart"/>
      <w:r>
        <w:rPr>
          <w:rFonts w:ascii="Helvetica" w:hAnsi="Helvetica"/>
          <w:color w:val="404040" w:themeColor="text1" w:themeTint="BF"/>
        </w:rPr>
        <w:t>gratinée</w:t>
      </w:r>
      <w:proofErr w:type="spellEnd"/>
      <w:r>
        <w:rPr>
          <w:rFonts w:ascii="Helvetica" w:hAnsi="Helvetica"/>
          <w:color w:val="404040" w:themeColor="text1" w:themeTint="BF"/>
        </w:rPr>
        <w:t xml:space="preserve"> and cattail casserole. </w:t>
      </w:r>
      <w:ins w:id="1" w:author="Susan Hix" w:date="2023-10-10T07:08:00Z">
        <w:r w:rsidR="00DE0BD5">
          <w:rPr>
            <w:rFonts w:ascii="Helvetica" w:hAnsi="Helvetica"/>
            <w:color w:val="404040" w:themeColor="text1" w:themeTint="BF"/>
          </w:rPr>
          <w:t xml:space="preserve">When </w:t>
        </w:r>
      </w:ins>
      <w:del w:id="2" w:author="Susan Hix" w:date="2023-10-10T07:08:00Z">
        <w:r w:rsidDel="00DE0BD5">
          <w:rPr>
            <w:rFonts w:ascii="Helvetica" w:hAnsi="Helvetica"/>
            <w:color w:val="404040" w:themeColor="text1" w:themeTint="BF"/>
          </w:rPr>
          <w:delText>Y</w:delText>
        </w:r>
      </w:del>
      <w:ins w:id="3" w:author="Susan Hix" w:date="2023-10-10T07:08:00Z">
        <w:r w:rsidR="00DE0BD5">
          <w:rPr>
            <w:rFonts w:ascii="Helvetica" w:hAnsi="Helvetica"/>
            <w:color w:val="404040" w:themeColor="text1" w:themeTint="BF"/>
          </w:rPr>
          <w:t>y</w:t>
        </w:r>
      </w:ins>
      <w:r>
        <w:rPr>
          <w:rFonts w:ascii="Helvetica" w:hAnsi="Helvetica"/>
          <w:color w:val="404040" w:themeColor="text1" w:themeTint="BF"/>
        </w:rPr>
        <w:t xml:space="preserve">ou </w:t>
      </w:r>
      <w:del w:id="4" w:author="Susan Hix" w:date="2023-10-10T07:09:00Z">
        <w:r w:rsidDel="00DE0BD5">
          <w:rPr>
            <w:rFonts w:ascii="Helvetica" w:hAnsi="Helvetica"/>
            <w:color w:val="404040" w:themeColor="text1" w:themeTint="BF"/>
          </w:rPr>
          <w:delText xml:space="preserve">can </w:delText>
        </w:r>
      </w:del>
      <w:r>
        <w:rPr>
          <w:rFonts w:ascii="Helvetica" w:hAnsi="Helvetica"/>
          <w:color w:val="404040" w:themeColor="text1" w:themeTint="BF"/>
        </w:rPr>
        <w:t xml:space="preserve">“buy” the cranes a </w:t>
      </w:r>
      <w:r>
        <w:rPr>
          <w:rFonts w:ascii="Helvetica" w:hAnsi="Helvetica"/>
          <w:color w:val="404040" w:themeColor="text1" w:themeTint="BF"/>
        </w:rPr>
        <w:lastRenderedPageBreak/>
        <w:t xml:space="preserve">meal </w:t>
      </w:r>
      <w:ins w:id="5" w:author="Susan Hix" w:date="2023-10-10T07:08:00Z">
        <w:r w:rsidR="00DE0BD5">
          <w:rPr>
            <w:rFonts w:ascii="Helvetica" w:hAnsi="Helvetica"/>
            <w:color w:val="404040" w:themeColor="text1" w:themeTint="BF"/>
          </w:rPr>
          <w:t xml:space="preserve">by </w:t>
        </w:r>
      </w:ins>
      <w:r>
        <w:rPr>
          <w:rFonts w:ascii="Helvetica" w:hAnsi="Helvetica"/>
          <w:color w:val="404040" w:themeColor="text1" w:themeTint="BF"/>
        </w:rPr>
        <w:t>donating $20 or more,</w:t>
      </w:r>
      <w:r w:rsidR="00F35633">
        <w:rPr>
          <w:rFonts w:ascii="Helvetica" w:hAnsi="Helvetica"/>
          <w:color w:val="404040" w:themeColor="text1" w:themeTint="BF"/>
        </w:rPr>
        <w:t xml:space="preserve"> you’ll be showing your support for the cranes, a future amphitheater and nature education at the refuge. Now through October 31, all donations of $20 or more will receive a free commemorative sandhill crane sticker </w:t>
      </w:r>
      <w:r w:rsidR="00DE525E">
        <w:rPr>
          <w:rFonts w:ascii="Helvetica" w:hAnsi="Helvetica"/>
          <w:color w:val="404040" w:themeColor="text1" w:themeTint="BF"/>
        </w:rPr>
        <w:t>perfect for a</w:t>
      </w:r>
      <w:r w:rsidR="00F35633">
        <w:rPr>
          <w:rFonts w:ascii="Helvetica" w:hAnsi="Helvetica"/>
          <w:color w:val="404040" w:themeColor="text1" w:themeTint="BF"/>
        </w:rPr>
        <w:t xml:space="preserve"> water bottle or laptop. </w:t>
      </w:r>
      <w:r w:rsidR="00DE525E">
        <w:rPr>
          <w:rFonts w:ascii="Helvetica" w:hAnsi="Helvetica"/>
          <w:color w:val="404040" w:themeColor="text1" w:themeTint="BF"/>
        </w:rPr>
        <w:t>Check it out</w:t>
      </w:r>
      <w:r w:rsidR="00F35633">
        <w:rPr>
          <w:rFonts w:ascii="Helvetica" w:hAnsi="Helvetica"/>
          <w:color w:val="404040" w:themeColor="text1" w:themeTint="BF"/>
        </w:rPr>
        <w:t xml:space="preserve"> at </w:t>
      </w:r>
      <w:hyperlink r:id="rId12" w:history="1">
        <w:r w:rsidRPr="00FA770C">
          <w:rPr>
            <w:rStyle w:val="Hyperlink"/>
            <w:rFonts w:ascii="Helvetica" w:hAnsi="Helvetica"/>
          </w:rPr>
          <w:t>Give.classy.org/SandhillCelebration23</w:t>
        </w:r>
      </w:hyperlink>
      <w:r>
        <w:rPr>
          <w:rFonts w:ascii="Helvetica" w:hAnsi="Helvetica"/>
          <w:color w:val="404040" w:themeColor="text1" w:themeTint="BF"/>
        </w:rPr>
        <w:t xml:space="preserve">. </w:t>
      </w:r>
    </w:p>
    <w:p w14:paraId="79478E81" w14:textId="77777777" w:rsidR="00F35633" w:rsidRDefault="00F35633" w:rsidP="001A61DC">
      <w:pPr>
        <w:rPr>
          <w:rFonts w:ascii="Helvetica" w:hAnsi="Helvetica"/>
          <w:color w:val="404040" w:themeColor="text1" w:themeTint="BF"/>
        </w:rPr>
      </w:pPr>
    </w:p>
    <w:p w14:paraId="63CC6F66" w14:textId="1258B5BD" w:rsidR="00282C1F" w:rsidRPr="00326CC7" w:rsidRDefault="00282C1F" w:rsidP="001A61DC">
      <w:pPr>
        <w:rPr>
          <w:rFonts w:ascii="Helvetica" w:hAnsi="Helvetica"/>
          <w:b/>
          <w:color w:val="404040" w:themeColor="text1" w:themeTint="BF"/>
        </w:rPr>
      </w:pPr>
      <w:r w:rsidRPr="00326CC7">
        <w:rPr>
          <w:rFonts w:ascii="Helvetica" w:hAnsi="Helvetica"/>
          <w:b/>
          <w:color w:val="404040" w:themeColor="text1" w:themeTint="BF"/>
        </w:rPr>
        <w:t xml:space="preserve">Sandhill Stations Providing Crane Info to Refuge Visitors </w:t>
      </w:r>
    </w:p>
    <w:p w14:paraId="68AB6CF7" w14:textId="77777777" w:rsidR="00AB3156" w:rsidRPr="001A61DC" w:rsidRDefault="00AB3156" w:rsidP="00AB3156">
      <w:pPr>
        <w:rPr>
          <w:rFonts w:ascii="Helvetica" w:hAnsi="Helvetica"/>
          <w:color w:val="404040" w:themeColor="text1" w:themeTint="BF"/>
        </w:rPr>
      </w:pPr>
    </w:p>
    <w:p w14:paraId="250A2149" w14:textId="55662EAD" w:rsidR="00282C1F" w:rsidRDefault="00282C1F" w:rsidP="00282C1F">
      <w:pPr>
        <w:rPr>
          <w:rFonts w:ascii="Helvetica" w:hAnsi="Helvetica"/>
          <w:color w:val="404040" w:themeColor="text1" w:themeTint="BF"/>
        </w:rPr>
      </w:pPr>
      <w:r w:rsidRPr="00282C1F">
        <w:rPr>
          <w:rFonts w:ascii="Helvetica" w:hAnsi="Helvetica"/>
          <w:color w:val="404040" w:themeColor="text1" w:themeTint="BF"/>
        </w:rPr>
        <w:t xml:space="preserve">This year, the refuge and the Friends of Sherburne National Wildlife Refuge are hosting “Sandhill Stations” to help orient visitors </w:t>
      </w:r>
      <w:r w:rsidR="001D6F34">
        <w:rPr>
          <w:rFonts w:ascii="Helvetica" w:hAnsi="Helvetica"/>
          <w:color w:val="404040" w:themeColor="text1" w:themeTint="BF"/>
        </w:rPr>
        <w:t>about</w:t>
      </w:r>
      <w:r w:rsidRPr="00282C1F">
        <w:rPr>
          <w:rFonts w:ascii="Helvetica" w:hAnsi="Helvetica"/>
          <w:color w:val="404040" w:themeColor="text1" w:themeTint="BF"/>
        </w:rPr>
        <w:t xml:space="preserve"> the best places</w:t>
      </w:r>
      <w:r w:rsidR="00770DD5">
        <w:rPr>
          <w:rFonts w:ascii="Helvetica" w:hAnsi="Helvetica"/>
          <w:color w:val="404040" w:themeColor="text1" w:themeTint="BF"/>
        </w:rPr>
        <w:t xml:space="preserve"> </w:t>
      </w:r>
      <w:r w:rsidR="00DE525E">
        <w:rPr>
          <w:rFonts w:ascii="Helvetica" w:hAnsi="Helvetica"/>
          <w:color w:val="404040" w:themeColor="text1" w:themeTint="BF"/>
        </w:rPr>
        <w:t xml:space="preserve">to see the cranes </w:t>
      </w:r>
      <w:r w:rsidR="00770DD5">
        <w:rPr>
          <w:rFonts w:ascii="Helvetica" w:hAnsi="Helvetica"/>
          <w:color w:val="404040" w:themeColor="text1" w:themeTint="BF"/>
        </w:rPr>
        <w:t>at the refuge</w:t>
      </w:r>
      <w:r w:rsidRPr="00282C1F">
        <w:rPr>
          <w:rFonts w:ascii="Helvetica" w:hAnsi="Helvetica"/>
          <w:color w:val="404040" w:themeColor="text1" w:themeTint="BF"/>
        </w:rPr>
        <w:t xml:space="preserve"> </w:t>
      </w:r>
      <w:r w:rsidR="001D6F34">
        <w:rPr>
          <w:rFonts w:ascii="Helvetica" w:hAnsi="Helvetica"/>
          <w:color w:val="404040" w:themeColor="text1" w:themeTint="BF"/>
        </w:rPr>
        <w:t>while they are staging</w:t>
      </w:r>
      <w:r w:rsidRPr="00282C1F">
        <w:rPr>
          <w:rFonts w:ascii="Helvetica" w:hAnsi="Helvetica"/>
          <w:color w:val="404040" w:themeColor="text1" w:themeTint="BF"/>
        </w:rPr>
        <w:t xml:space="preserve">. You’ll be provided with directions and maps, plus have the ability to ask any questions </w:t>
      </w:r>
      <w:r w:rsidR="00770DD5">
        <w:rPr>
          <w:rFonts w:ascii="Helvetica" w:hAnsi="Helvetica"/>
          <w:color w:val="404040" w:themeColor="text1" w:themeTint="BF"/>
        </w:rPr>
        <w:t>about</w:t>
      </w:r>
      <w:r w:rsidRPr="00282C1F">
        <w:rPr>
          <w:rFonts w:ascii="Helvetica" w:hAnsi="Helvetica"/>
          <w:color w:val="404040" w:themeColor="text1" w:themeTint="BF"/>
        </w:rPr>
        <w:t xml:space="preserve"> </w:t>
      </w:r>
      <w:r w:rsidR="00770DD5">
        <w:rPr>
          <w:rFonts w:ascii="Helvetica" w:hAnsi="Helvetica"/>
          <w:color w:val="404040" w:themeColor="text1" w:themeTint="BF"/>
        </w:rPr>
        <w:t>cranes</w:t>
      </w:r>
      <w:r w:rsidRPr="00282C1F">
        <w:rPr>
          <w:rFonts w:ascii="Helvetica" w:hAnsi="Helvetica"/>
          <w:color w:val="404040" w:themeColor="text1" w:themeTint="BF"/>
        </w:rPr>
        <w:t xml:space="preserve">. Sandhill Stations will be </w:t>
      </w:r>
      <w:r w:rsidR="00DE525E">
        <w:rPr>
          <w:rFonts w:ascii="Helvetica" w:hAnsi="Helvetica"/>
          <w:color w:val="404040" w:themeColor="text1" w:themeTint="BF"/>
        </w:rPr>
        <w:t>held</w:t>
      </w:r>
      <w:r w:rsidRPr="00282C1F">
        <w:rPr>
          <w:rFonts w:ascii="Helvetica" w:hAnsi="Helvetica"/>
          <w:color w:val="404040" w:themeColor="text1" w:themeTint="BF"/>
        </w:rPr>
        <w:t xml:space="preserve"> at the Bur Oak Welcome Station (first stop) on the Prairie’s Edge Wildlife Drive on Saturday</w:t>
      </w:r>
      <w:r w:rsidR="007126E8">
        <w:rPr>
          <w:rFonts w:ascii="Helvetica" w:hAnsi="Helvetica"/>
          <w:color w:val="404040" w:themeColor="text1" w:themeTint="BF"/>
        </w:rPr>
        <w:t>s</w:t>
      </w:r>
      <w:r w:rsidRPr="00282C1F">
        <w:rPr>
          <w:rFonts w:ascii="Helvetica" w:hAnsi="Helvetica"/>
          <w:color w:val="404040" w:themeColor="text1" w:themeTint="BF"/>
        </w:rPr>
        <w:t>, October 2</w:t>
      </w:r>
      <w:r w:rsidR="00770DD5">
        <w:rPr>
          <w:rFonts w:ascii="Helvetica" w:hAnsi="Helvetica"/>
          <w:color w:val="404040" w:themeColor="text1" w:themeTint="BF"/>
        </w:rPr>
        <w:t>1</w:t>
      </w:r>
      <w:r w:rsidRPr="00282C1F">
        <w:rPr>
          <w:rFonts w:ascii="Helvetica" w:hAnsi="Helvetica"/>
          <w:color w:val="404040" w:themeColor="text1" w:themeTint="BF"/>
        </w:rPr>
        <w:t xml:space="preserve"> and 2</w:t>
      </w:r>
      <w:r w:rsidR="00770DD5">
        <w:rPr>
          <w:rFonts w:ascii="Helvetica" w:hAnsi="Helvetica"/>
          <w:color w:val="404040" w:themeColor="text1" w:themeTint="BF"/>
        </w:rPr>
        <w:t>8</w:t>
      </w:r>
      <w:ins w:id="6" w:author="Susan Hix" w:date="2023-10-10T07:10:00Z">
        <w:r w:rsidR="00DE0BD5">
          <w:rPr>
            <w:rFonts w:ascii="Helvetica" w:hAnsi="Helvetica"/>
            <w:color w:val="404040" w:themeColor="text1" w:themeTint="BF"/>
          </w:rPr>
          <w:t>,</w:t>
        </w:r>
      </w:ins>
      <w:r w:rsidRPr="00282C1F">
        <w:rPr>
          <w:rFonts w:ascii="Helvetica" w:hAnsi="Helvetica"/>
          <w:color w:val="404040" w:themeColor="text1" w:themeTint="BF"/>
        </w:rPr>
        <w:t xml:space="preserve"> and Sunday</w:t>
      </w:r>
      <w:r w:rsidR="009B3CF4">
        <w:rPr>
          <w:rFonts w:ascii="Helvetica" w:hAnsi="Helvetica"/>
          <w:color w:val="404040" w:themeColor="text1" w:themeTint="BF"/>
        </w:rPr>
        <w:t>s</w:t>
      </w:r>
      <w:r w:rsidRPr="00282C1F">
        <w:rPr>
          <w:rFonts w:ascii="Helvetica" w:hAnsi="Helvetica"/>
          <w:color w:val="404040" w:themeColor="text1" w:themeTint="BF"/>
        </w:rPr>
        <w:t>, October 2</w:t>
      </w:r>
      <w:r w:rsidR="00770DD5">
        <w:rPr>
          <w:rFonts w:ascii="Helvetica" w:hAnsi="Helvetica"/>
          <w:color w:val="404040" w:themeColor="text1" w:themeTint="BF"/>
        </w:rPr>
        <w:t>2</w:t>
      </w:r>
      <w:r w:rsidRPr="00282C1F">
        <w:rPr>
          <w:rFonts w:ascii="Helvetica" w:hAnsi="Helvetica"/>
          <w:color w:val="404040" w:themeColor="text1" w:themeTint="BF"/>
        </w:rPr>
        <w:t xml:space="preserve"> and </w:t>
      </w:r>
      <w:r w:rsidR="00770DD5">
        <w:rPr>
          <w:rFonts w:ascii="Helvetica" w:hAnsi="Helvetica"/>
          <w:color w:val="404040" w:themeColor="text1" w:themeTint="BF"/>
        </w:rPr>
        <w:t>29</w:t>
      </w:r>
      <w:ins w:id="7" w:author="Susan Hix" w:date="2023-10-10T07:10:00Z">
        <w:r w:rsidR="00DE0BD5">
          <w:rPr>
            <w:rFonts w:ascii="Helvetica" w:hAnsi="Helvetica"/>
            <w:color w:val="404040" w:themeColor="text1" w:themeTint="BF"/>
          </w:rPr>
          <w:t>,</w:t>
        </w:r>
      </w:ins>
      <w:r w:rsidRPr="00282C1F">
        <w:rPr>
          <w:rFonts w:ascii="Helvetica" w:hAnsi="Helvetica"/>
          <w:color w:val="404040" w:themeColor="text1" w:themeTint="BF"/>
        </w:rPr>
        <w:t xml:space="preserve"> from </w:t>
      </w:r>
      <w:r w:rsidR="00326CC7">
        <w:rPr>
          <w:rFonts w:ascii="Helvetica" w:hAnsi="Helvetica"/>
          <w:color w:val="404040" w:themeColor="text1" w:themeTint="BF"/>
        </w:rPr>
        <w:t>3</w:t>
      </w:r>
      <w:r w:rsidRPr="00282C1F">
        <w:rPr>
          <w:rFonts w:ascii="Helvetica" w:hAnsi="Helvetica"/>
          <w:color w:val="404040" w:themeColor="text1" w:themeTint="BF"/>
        </w:rPr>
        <w:t xml:space="preserve">:00 pm to </w:t>
      </w:r>
      <w:r w:rsidR="00326CC7">
        <w:rPr>
          <w:rFonts w:ascii="Helvetica" w:hAnsi="Helvetica"/>
          <w:color w:val="404040" w:themeColor="text1" w:themeTint="BF"/>
        </w:rPr>
        <w:t>5</w:t>
      </w:r>
      <w:r w:rsidRPr="00282C1F">
        <w:rPr>
          <w:rFonts w:ascii="Helvetica" w:hAnsi="Helvetica"/>
          <w:color w:val="404040" w:themeColor="text1" w:themeTint="BF"/>
        </w:rPr>
        <w:t xml:space="preserve">:00 pm. </w:t>
      </w:r>
    </w:p>
    <w:p w14:paraId="29BB67C4" w14:textId="1588A325" w:rsidR="00282C1F" w:rsidRDefault="00282C1F" w:rsidP="00282C1F">
      <w:pPr>
        <w:rPr>
          <w:rFonts w:ascii="Helvetica" w:hAnsi="Helvetica"/>
          <w:color w:val="404040" w:themeColor="text1" w:themeTint="BF"/>
        </w:rPr>
      </w:pPr>
    </w:p>
    <w:p w14:paraId="137E4563" w14:textId="16805501" w:rsidR="00282C1F" w:rsidRPr="00282C1F" w:rsidRDefault="007126E8" w:rsidP="00282C1F">
      <w:pPr>
        <w:rPr>
          <w:rFonts w:ascii="Helvetica" w:hAnsi="Helvetica"/>
          <w:b/>
          <w:color w:val="404040" w:themeColor="text1" w:themeTint="BF"/>
        </w:rPr>
      </w:pPr>
      <w:r>
        <w:rPr>
          <w:rFonts w:ascii="Helvetica" w:hAnsi="Helvetica"/>
          <w:b/>
          <w:color w:val="404040" w:themeColor="text1" w:themeTint="BF"/>
        </w:rPr>
        <w:t xml:space="preserve">Fall </w:t>
      </w:r>
      <w:r w:rsidR="00282C1F">
        <w:rPr>
          <w:rFonts w:ascii="Helvetica" w:hAnsi="Helvetica"/>
          <w:b/>
          <w:color w:val="404040" w:themeColor="text1" w:themeTint="BF"/>
        </w:rPr>
        <w:t>Shop</w:t>
      </w:r>
      <w:r>
        <w:rPr>
          <w:rFonts w:ascii="Helvetica" w:hAnsi="Helvetica"/>
          <w:b/>
          <w:color w:val="404040" w:themeColor="text1" w:themeTint="BF"/>
        </w:rPr>
        <w:t>ping</w:t>
      </w:r>
      <w:r w:rsidR="00282C1F">
        <w:rPr>
          <w:rFonts w:ascii="Helvetica" w:hAnsi="Helvetica"/>
          <w:b/>
          <w:color w:val="404040" w:themeColor="text1" w:themeTint="BF"/>
        </w:rPr>
        <w:t xml:space="preserve"> at Eagle’s Nest Nature Store</w:t>
      </w:r>
    </w:p>
    <w:p w14:paraId="35E78D39" w14:textId="77777777" w:rsidR="00282C1F" w:rsidRPr="00282C1F" w:rsidRDefault="00282C1F" w:rsidP="00282C1F">
      <w:pPr>
        <w:rPr>
          <w:rFonts w:ascii="Helvetica" w:hAnsi="Helvetica"/>
          <w:color w:val="404040" w:themeColor="text1" w:themeTint="BF"/>
        </w:rPr>
      </w:pPr>
    </w:p>
    <w:p w14:paraId="7ECDD99F" w14:textId="209CCD54" w:rsidR="00282C1F" w:rsidRDefault="00282C1F" w:rsidP="00282C1F">
      <w:pPr>
        <w:rPr>
          <w:rFonts w:ascii="Helvetica" w:hAnsi="Helvetica"/>
          <w:color w:val="404040" w:themeColor="text1" w:themeTint="BF"/>
        </w:rPr>
      </w:pPr>
      <w:r w:rsidRPr="00282C1F">
        <w:rPr>
          <w:rFonts w:ascii="Helvetica" w:hAnsi="Helvetica"/>
          <w:color w:val="404040" w:themeColor="text1" w:themeTint="BF"/>
        </w:rPr>
        <w:t xml:space="preserve">For field guides, </w:t>
      </w:r>
      <w:r w:rsidR="007126E8">
        <w:rPr>
          <w:rFonts w:ascii="Helvetica" w:hAnsi="Helvetica"/>
          <w:color w:val="404040" w:themeColor="text1" w:themeTint="BF"/>
        </w:rPr>
        <w:t xml:space="preserve">refuge branded </w:t>
      </w:r>
      <w:r w:rsidRPr="00282C1F">
        <w:rPr>
          <w:rFonts w:ascii="Helvetica" w:hAnsi="Helvetica"/>
          <w:color w:val="404040" w:themeColor="text1" w:themeTint="BF"/>
        </w:rPr>
        <w:t>apparel</w:t>
      </w:r>
      <w:r w:rsidR="007126E8">
        <w:rPr>
          <w:rFonts w:ascii="Helvetica" w:hAnsi="Helvetica"/>
          <w:color w:val="404040" w:themeColor="text1" w:themeTint="BF"/>
        </w:rPr>
        <w:t xml:space="preserve"> and </w:t>
      </w:r>
      <w:r w:rsidR="007126E8" w:rsidRPr="00282C1F">
        <w:rPr>
          <w:rFonts w:ascii="Helvetica" w:hAnsi="Helvetica"/>
          <w:color w:val="404040" w:themeColor="text1" w:themeTint="BF"/>
        </w:rPr>
        <w:t>nature-oriented gifts</w:t>
      </w:r>
      <w:r w:rsidRPr="00282C1F">
        <w:rPr>
          <w:rFonts w:ascii="Helvetica" w:hAnsi="Helvetica"/>
          <w:color w:val="404040" w:themeColor="text1" w:themeTint="BF"/>
        </w:rPr>
        <w:t xml:space="preserve"> – including cozy knit hats and hooded sweatshirts -- visit the </w:t>
      </w:r>
      <w:r>
        <w:rPr>
          <w:rFonts w:ascii="Helvetica" w:hAnsi="Helvetica"/>
          <w:color w:val="404040" w:themeColor="text1" w:themeTint="BF"/>
        </w:rPr>
        <w:t xml:space="preserve">Friends of Sherburne </w:t>
      </w:r>
      <w:r w:rsidRPr="00282C1F">
        <w:rPr>
          <w:rFonts w:ascii="Helvetica" w:hAnsi="Helvetica"/>
          <w:color w:val="404040" w:themeColor="text1" w:themeTint="BF"/>
        </w:rPr>
        <w:t>Eagle’s Nest Nature Store</w:t>
      </w:r>
      <w:r w:rsidR="00770DD5">
        <w:rPr>
          <w:rFonts w:ascii="Helvetica" w:hAnsi="Helvetica"/>
          <w:color w:val="404040" w:themeColor="text1" w:themeTint="BF"/>
        </w:rPr>
        <w:t xml:space="preserve"> at th</w:t>
      </w:r>
      <w:r w:rsidRPr="00282C1F">
        <w:rPr>
          <w:rFonts w:ascii="Helvetica" w:hAnsi="Helvetica"/>
          <w:color w:val="404040" w:themeColor="text1" w:themeTint="BF"/>
        </w:rPr>
        <w:t>e Oak Savanna Learning Center</w:t>
      </w:r>
      <w:del w:id="8" w:author="Susan Hix" w:date="2023-10-10T07:10:00Z">
        <w:r w:rsidRPr="00282C1F" w:rsidDel="00DE0BD5">
          <w:rPr>
            <w:rFonts w:ascii="Helvetica" w:hAnsi="Helvetica"/>
            <w:color w:val="404040" w:themeColor="text1" w:themeTint="BF"/>
          </w:rPr>
          <w:delText xml:space="preserve"> location</w:delText>
        </w:r>
      </w:del>
      <w:r w:rsidR="001D6F34">
        <w:rPr>
          <w:rFonts w:ascii="Helvetica" w:hAnsi="Helvetica"/>
          <w:color w:val="404040" w:themeColor="text1" w:themeTint="BF"/>
        </w:rPr>
        <w:t>, open</w:t>
      </w:r>
      <w:r w:rsidRPr="00282C1F">
        <w:rPr>
          <w:rFonts w:ascii="Helvetica" w:hAnsi="Helvetica"/>
          <w:color w:val="404040" w:themeColor="text1" w:themeTint="BF"/>
        </w:rPr>
        <w:t xml:space="preserve"> Thursday</w:t>
      </w:r>
      <w:r w:rsidR="001D6F34">
        <w:rPr>
          <w:rFonts w:ascii="Helvetica" w:hAnsi="Helvetica"/>
          <w:color w:val="404040" w:themeColor="text1" w:themeTint="BF"/>
        </w:rPr>
        <w:t>s</w:t>
      </w:r>
      <w:r w:rsidRPr="00282C1F">
        <w:rPr>
          <w:rFonts w:ascii="Helvetica" w:hAnsi="Helvetica"/>
          <w:color w:val="404040" w:themeColor="text1" w:themeTint="BF"/>
        </w:rPr>
        <w:t xml:space="preserve"> and Saturday</w:t>
      </w:r>
      <w:r w:rsidR="001D6F34">
        <w:rPr>
          <w:rFonts w:ascii="Helvetica" w:hAnsi="Helvetica"/>
          <w:color w:val="404040" w:themeColor="text1" w:themeTint="BF"/>
        </w:rPr>
        <w:t>s</w:t>
      </w:r>
      <w:r w:rsidRPr="00282C1F">
        <w:rPr>
          <w:rFonts w:ascii="Helvetica" w:hAnsi="Helvetica"/>
          <w:color w:val="404040" w:themeColor="text1" w:themeTint="BF"/>
        </w:rPr>
        <w:t xml:space="preserve"> from 10 am to 2 pm</w:t>
      </w:r>
      <w:r w:rsidR="00DE525E">
        <w:rPr>
          <w:rFonts w:ascii="Helvetica" w:hAnsi="Helvetica"/>
          <w:color w:val="404040" w:themeColor="text1" w:themeTint="BF"/>
        </w:rPr>
        <w:t xml:space="preserve">, </w:t>
      </w:r>
      <w:r w:rsidRPr="00282C1F">
        <w:rPr>
          <w:rFonts w:ascii="Helvetica" w:hAnsi="Helvetica"/>
          <w:color w:val="404040" w:themeColor="text1" w:themeTint="BF"/>
        </w:rPr>
        <w:t xml:space="preserve">16797 289th Ave NW, Zimmerman. </w:t>
      </w:r>
      <w:r w:rsidR="001D6F34">
        <w:rPr>
          <w:rFonts w:ascii="Helvetica" w:hAnsi="Helvetica"/>
          <w:color w:val="404040" w:themeColor="text1" w:themeTint="BF"/>
        </w:rPr>
        <w:t xml:space="preserve">The nature store is available online at </w:t>
      </w:r>
      <w:hyperlink r:id="rId13" w:history="1">
        <w:r w:rsidRPr="005736E5">
          <w:rPr>
            <w:rStyle w:val="Hyperlink"/>
            <w:rFonts w:ascii="Helvetica" w:hAnsi="Helvetica"/>
          </w:rPr>
          <w:t>SherburneEaglesNestStore.com</w:t>
        </w:r>
      </w:hyperlink>
      <w:r>
        <w:rPr>
          <w:rFonts w:ascii="Helvetica" w:hAnsi="Helvetica"/>
          <w:color w:val="404040" w:themeColor="text1" w:themeTint="BF"/>
        </w:rPr>
        <w:t>.</w:t>
      </w:r>
      <w:r w:rsidRPr="00282C1F">
        <w:rPr>
          <w:rFonts w:ascii="Helvetica" w:hAnsi="Helvetica"/>
          <w:color w:val="404040" w:themeColor="text1" w:themeTint="BF"/>
        </w:rPr>
        <w:t xml:space="preserve"> </w:t>
      </w:r>
      <w:r>
        <w:rPr>
          <w:rFonts w:ascii="Helvetica" w:hAnsi="Helvetica"/>
          <w:color w:val="404040" w:themeColor="text1" w:themeTint="BF"/>
        </w:rPr>
        <w:t>Proceeds from the store benefit the refuge.</w:t>
      </w:r>
    </w:p>
    <w:p w14:paraId="0005815D" w14:textId="6E408428" w:rsidR="0019039D" w:rsidRDefault="0019039D" w:rsidP="00282C1F">
      <w:pPr>
        <w:rPr>
          <w:rFonts w:ascii="Helvetica" w:hAnsi="Helvetica"/>
          <w:color w:val="404040" w:themeColor="text1" w:themeTint="BF"/>
        </w:rPr>
      </w:pPr>
    </w:p>
    <w:p w14:paraId="7AAE4E1D" w14:textId="77777777" w:rsidR="00F35633" w:rsidRDefault="00F35633" w:rsidP="00F35633">
      <w:pPr>
        <w:rPr>
          <w:rFonts w:ascii="Helvetica" w:hAnsi="Helvetica"/>
          <w:color w:val="404040" w:themeColor="text1" w:themeTint="BF"/>
        </w:rPr>
      </w:pPr>
      <w:r w:rsidRPr="001A61DC">
        <w:rPr>
          <w:rFonts w:ascii="Helvetica" w:hAnsi="Helvetica"/>
          <w:color w:val="404040" w:themeColor="text1" w:themeTint="BF"/>
        </w:rPr>
        <w:t xml:space="preserve">Photo: </w:t>
      </w:r>
      <w:r>
        <w:rPr>
          <w:rFonts w:ascii="Helvetica" w:hAnsi="Helvetica"/>
          <w:color w:val="404040" w:themeColor="text1" w:themeTint="BF"/>
        </w:rPr>
        <w:t>Mary “Karlie” Carlson</w:t>
      </w:r>
    </w:p>
    <w:p w14:paraId="5C65890E" w14:textId="2E8F0017" w:rsidR="000304B5" w:rsidRPr="000304B5" w:rsidRDefault="00F35633" w:rsidP="001D00CC">
      <w:pPr>
        <w:rPr>
          <w:rFonts w:ascii="Helvetica" w:hAnsi="Helvetica"/>
          <w:color w:val="404040" w:themeColor="text1" w:themeTint="BF"/>
        </w:rPr>
      </w:pPr>
      <w:r w:rsidRPr="001A61DC">
        <w:rPr>
          <w:rFonts w:ascii="Helvetica" w:hAnsi="Helvetica"/>
          <w:color w:val="404040" w:themeColor="text1" w:themeTint="BF"/>
        </w:rPr>
        <w:t>In 20</w:t>
      </w:r>
      <w:r>
        <w:rPr>
          <w:rFonts w:ascii="Helvetica" w:hAnsi="Helvetica"/>
          <w:color w:val="404040" w:themeColor="text1" w:themeTint="BF"/>
        </w:rPr>
        <w:t>22</w:t>
      </w:r>
      <w:r w:rsidRPr="001A61DC">
        <w:rPr>
          <w:rFonts w:ascii="Helvetica" w:hAnsi="Helvetica"/>
          <w:color w:val="404040" w:themeColor="text1" w:themeTint="BF"/>
        </w:rPr>
        <w:t xml:space="preserve">, nearly </w:t>
      </w:r>
      <w:r>
        <w:rPr>
          <w:rFonts w:ascii="Helvetica" w:hAnsi="Helvetica"/>
          <w:color w:val="404040" w:themeColor="text1" w:themeTint="BF"/>
        </w:rPr>
        <w:t>more than 29,000</w:t>
      </w:r>
      <w:r w:rsidRPr="001A61DC">
        <w:rPr>
          <w:rFonts w:ascii="Helvetica" w:hAnsi="Helvetica"/>
          <w:color w:val="404040" w:themeColor="text1" w:themeTint="BF"/>
        </w:rPr>
        <w:t xml:space="preserve"> cranes were counted in one day during a refuge count. Plan your visit to see these</w:t>
      </w:r>
      <w:r>
        <w:rPr>
          <w:rFonts w:ascii="Helvetica" w:hAnsi="Helvetica"/>
          <w:color w:val="404040" w:themeColor="text1" w:themeTint="BF"/>
        </w:rPr>
        <w:t xml:space="preserve"> </w:t>
      </w:r>
      <w:r w:rsidRPr="001A61DC">
        <w:rPr>
          <w:rFonts w:ascii="Helvetica" w:hAnsi="Helvetica"/>
          <w:color w:val="404040" w:themeColor="text1" w:themeTint="BF"/>
        </w:rPr>
        <w:t xml:space="preserve">amazing birds and celebrate their annual autumn visit to our area! </w:t>
      </w:r>
    </w:p>
    <w:p w14:paraId="54F42E3B" w14:textId="77777777" w:rsidR="000E2922" w:rsidRPr="00095D3C" w:rsidRDefault="000E2922" w:rsidP="00AB3156">
      <w:pPr>
        <w:rPr>
          <w:rFonts w:ascii="Helvetica" w:hAnsi="Helvetica"/>
          <w:color w:val="404040" w:themeColor="text1" w:themeTint="BF"/>
        </w:rPr>
      </w:pPr>
    </w:p>
    <w:p w14:paraId="1000B14D" w14:textId="714008DA" w:rsidR="000E2922" w:rsidRDefault="00490423" w:rsidP="009E5E2B">
      <w:pPr>
        <w:jc w:val="center"/>
        <w:rPr>
          <w:rFonts w:ascii="Helvetica" w:hAnsi="Helvetica"/>
          <w:color w:val="404040" w:themeColor="text1" w:themeTint="BF"/>
        </w:rPr>
      </w:pPr>
      <w:r w:rsidRPr="00095D3C">
        <w:rPr>
          <w:rFonts w:ascii="Helvetica" w:hAnsi="Helvetica"/>
          <w:color w:val="404040" w:themeColor="text1" w:themeTint="BF"/>
        </w:rPr>
        <w:t>-en</w:t>
      </w:r>
      <w:r w:rsidR="009E5E2B">
        <w:rPr>
          <w:rFonts w:ascii="Helvetica" w:hAnsi="Helvetica"/>
          <w:color w:val="404040" w:themeColor="text1" w:themeTint="BF"/>
        </w:rPr>
        <w:t>d-</w:t>
      </w:r>
    </w:p>
    <w:p w14:paraId="06492873" w14:textId="77777777" w:rsidR="00B51AF7" w:rsidRDefault="00B51AF7" w:rsidP="003D567D">
      <w:pPr>
        <w:rPr>
          <w:rFonts w:ascii="Helvetica" w:hAnsi="Helvetica"/>
          <w:color w:val="404040" w:themeColor="text1" w:themeTint="BF"/>
        </w:rPr>
      </w:pPr>
    </w:p>
    <w:p w14:paraId="317CBDDF" w14:textId="77777777" w:rsidR="00B51AF7" w:rsidRDefault="00B51AF7" w:rsidP="003D567D">
      <w:pPr>
        <w:rPr>
          <w:rFonts w:ascii="Helvetica" w:hAnsi="Helvetica"/>
          <w:color w:val="404040" w:themeColor="text1" w:themeTint="BF"/>
        </w:rPr>
      </w:pPr>
    </w:p>
    <w:p w14:paraId="20B8431B" w14:textId="3FA17E72" w:rsidR="00490423" w:rsidRPr="00095D3C" w:rsidRDefault="00490423" w:rsidP="003D567D">
      <w:pPr>
        <w:rPr>
          <w:rFonts w:ascii="Helvetica" w:hAnsi="Helvetica"/>
          <w:color w:val="404040" w:themeColor="text1" w:themeTint="BF"/>
        </w:rPr>
      </w:pPr>
      <w:r w:rsidRPr="00095D3C">
        <w:rPr>
          <w:rFonts w:ascii="Helvetica" w:hAnsi="Helvetica"/>
          <w:color w:val="404040" w:themeColor="text1" w:themeTint="BF"/>
        </w:rPr>
        <w:t>Friends of Sherburne National Wildlife Refuge is a 501</w:t>
      </w:r>
      <w:r w:rsidR="00FE35DF" w:rsidRPr="00095D3C">
        <w:rPr>
          <w:rFonts w:ascii="Helvetica" w:hAnsi="Helvetica"/>
          <w:color w:val="404040" w:themeColor="text1" w:themeTint="BF"/>
        </w:rPr>
        <w:t>(</w:t>
      </w:r>
      <w:r w:rsidRPr="00095D3C">
        <w:rPr>
          <w:rFonts w:ascii="Helvetica" w:hAnsi="Helvetica"/>
          <w:color w:val="404040" w:themeColor="text1" w:themeTint="BF"/>
        </w:rPr>
        <w:t>c</w:t>
      </w:r>
      <w:r w:rsidR="00FE35DF" w:rsidRPr="00095D3C">
        <w:rPr>
          <w:rFonts w:ascii="Helvetica" w:hAnsi="Helvetica"/>
          <w:color w:val="404040" w:themeColor="text1" w:themeTint="BF"/>
        </w:rPr>
        <w:t>)</w:t>
      </w:r>
      <w:r w:rsidRPr="00095D3C">
        <w:rPr>
          <w:rFonts w:ascii="Helvetica" w:hAnsi="Helvetica"/>
          <w:color w:val="404040" w:themeColor="text1" w:themeTint="BF"/>
        </w:rPr>
        <w:t xml:space="preserve">(3) nonprofit organization that nurtures an appreciation for and the conservation of Sherburne National Wildlife Refuge through education, volunteerism and philanthropy. </w:t>
      </w:r>
    </w:p>
    <w:sectPr w:rsidR="00490423" w:rsidRPr="00095D3C" w:rsidSect="00841A37">
      <w:footerReference w:type="even" r:id="rId14"/>
      <w:footerReference w:type="default" r:id="rId1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4EEE" w14:textId="77777777" w:rsidR="00BB3D77" w:rsidRDefault="00BB3D77" w:rsidP="00F84164">
      <w:r>
        <w:separator/>
      </w:r>
    </w:p>
  </w:endnote>
  <w:endnote w:type="continuationSeparator" w:id="0">
    <w:p w14:paraId="672E1CB3" w14:textId="77777777" w:rsidR="00BB3D77" w:rsidRDefault="00BB3D77" w:rsidP="00F8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5055795"/>
      <w:docPartObj>
        <w:docPartGallery w:val="Page Numbers (Bottom of Page)"/>
        <w:docPartUnique/>
      </w:docPartObj>
    </w:sdtPr>
    <w:sdtContent>
      <w:p w14:paraId="3E1D8468" w14:textId="35941EF7" w:rsidR="00D072ED" w:rsidRDefault="00D072ED" w:rsidP="001F27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0B647" w14:textId="77777777" w:rsidR="00D072ED" w:rsidRDefault="00D072ED" w:rsidP="00D072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4826339"/>
      <w:docPartObj>
        <w:docPartGallery w:val="Page Numbers (Bottom of Page)"/>
        <w:docPartUnique/>
      </w:docPartObj>
    </w:sdtPr>
    <w:sdtContent>
      <w:p w14:paraId="73698988" w14:textId="42962D0D" w:rsidR="00D072ED" w:rsidRDefault="00D072ED" w:rsidP="001F27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342B2F" w14:textId="77777777" w:rsidR="00D072ED" w:rsidRDefault="00D072ED" w:rsidP="00D072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C267" w14:textId="77777777" w:rsidR="00BB3D77" w:rsidRDefault="00BB3D77" w:rsidP="00F84164">
      <w:r>
        <w:separator/>
      </w:r>
    </w:p>
  </w:footnote>
  <w:footnote w:type="continuationSeparator" w:id="0">
    <w:p w14:paraId="1429AAB6" w14:textId="77777777" w:rsidR="00BB3D77" w:rsidRDefault="00BB3D77" w:rsidP="00F8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6615E"/>
    <w:multiLevelType w:val="multilevel"/>
    <w:tmpl w:val="5322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9177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Hix">
    <w15:presenceInfo w15:providerId="Windows Live" w15:userId="a4a424cbe66725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64"/>
    <w:rsid w:val="00013F18"/>
    <w:rsid w:val="000304B5"/>
    <w:rsid w:val="00095D3C"/>
    <w:rsid w:val="000C44F9"/>
    <w:rsid w:val="000E2922"/>
    <w:rsid w:val="000F1A69"/>
    <w:rsid w:val="000F2F76"/>
    <w:rsid w:val="00110CD8"/>
    <w:rsid w:val="00161C26"/>
    <w:rsid w:val="0019039D"/>
    <w:rsid w:val="001A61DC"/>
    <w:rsid w:val="001D00CC"/>
    <w:rsid w:val="001D6F34"/>
    <w:rsid w:val="001E056B"/>
    <w:rsid w:val="001E1FCD"/>
    <w:rsid w:val="001E3941"/>
    <w:rsid w:val="001F2957"/>
    <w:rsid w:val="00210EC9"/>
    <w:rsid w:val="00212D77"/>
    <w:rsid w:val="002311A4"/>
    <w:rsid w:val="00272CE6"/>
    <w:rsid w:val="00282C1F"/>
    <w:rsid w:val="002F410A"/>
    <w:rsid w:val="00326CC7"/>
    <w:rsid w:val="00356CD7"/>
    <w:rsid w:val="0037098A"/>
    <w:rsid w:val="0038124F"/>
    <w:rsid w:val="003B522F"/>
    <w:rsid w:val="003D0FB2"/>
    <w:rsid w:val="003D5309"/>
    <w:rsid w:val="003D567D"/>
    <w:rsid w:val="003E694B"/>
    <w:rsid w:val="004119D8"/>
    <w:rsid w:val="004228F2"/>
    <w:rsid w:val="00470562"/>
    <w:rsid w:val="00490423"/>
    <w:rsid w:val="00491549"/>
    <w:rsid w:val="004E5C93"/>
    <w:rsid w:val="005168F4"/>
    <w:rsid w:val="00535A4A"/>
    <w:rsid w:val="005736E5"/>
    <w:rsid w:val="006B1976"/>
    <w:rsid w:val="006E4BA6"/>
    <w:rsid w:val="0071242B"/>
    <w:rsid w:val="007126E8"/>
    <w:rsid w:val="00734FAB"/>
    <w:rsid w:val="00770DD5"/>
    <w:rsid w:val="00797F4F"/>
    <w:rsid w:val="007F3C9A"/>
    <w:rsid w:val="00807AA3"/>
    <w:rsid w:val="00834C4E"/>
    <w:rsid w:val="00841A37"/>
    <w:rsid w:val="008A5B5F"/>
    <w:rsid w:val="008F5858"/>
    <w:rsid w:val="00902BE3"/>
    <w:rsid w:val="0092511D"/>
    <w:rsid w:val="009778B5"/>
    <w:rsid w:val="009A34EA"/>
    <w:rsid w:val="009B3CF4"/>
    <w:rsid w:val="009D135A"/>
    <w:rsid w:val="009E5E2B"/>
    <w:rsid w:val="00A90940"/>
    <w:rsid w:val="00AB3156"/>
    <w:rsid w:val="00AE3A3C"/>
    <w:rsid w:val="00B509F0"/>
    <w:rsid w:val="00B51AF7"/>
    <w:rsid w:val="00BB3D77"/>
    <w:rsid w:val="00C266E6"/>
    <w:rsid w:val="00C54FD9"/>
    <w:rsid w:val="00C66830"/>
    <w:rsid w:val="00CC25D1"/>
    <w:rsid w:val="00D0562B"/>
    <w:rsid w:val="00D072ED"/>
    <w:rsid w:val="00D10092"/>
    <w:rsid w:val="00D32326"/>
    <w:rsid w:val="00D61790"/>
    <w:rsid w:val="00D64310"/>
    <w:rsid w:val="00DC3D63"/>
    <w:rsid w:val="00DE0BD5"/>
    <w:rsid w:val="00DE525E"/>
    <w:rsid w:val="00E020FB"/>
    <w:rsid w:val="00E1385A"/>
    <w:rsid w:val="00E248AC"/>
    <w:rsid w:val="00E6286E"/>
    <w:rsid w:val="00E85FAC"/>
    <w:rsid w:val="00F35633"/>
    <w:rsid w:val="00F747F8"/>
    <w:rsid w:val="00F80288"/>
    <w:rsid w:val="00F84164"/>
    <w:rsid w:val="00FA770C"/>
    <w:rsid w:val="00FE35DF"/>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B2F24"/>
  <w14:defaultImageDpi w14:val="32767"/>
  <w15:chartTrackingRefBased/>
  <w15:docId w15:val="{EC03EF5D-B6B1-9D49-BF0C-C098951A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567D"/>
    <w:pPr>
      <w:suppressAutoHyphens/>
    </w:pPr>
    <w:rPr>
      <w:rFonts w:ascii="Times New Roman" w:eastAsia="Times New Roman" w:hAnsi="Times New Roman"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164"/>
    <w:pPr>
      <w:tabs>
        <w:tab w:val="center" w:pos="4680"/>
        <w:tab w:val="right" w:pos="9360"/>
      </w:tabs>
      <w:suppressAutoHyphens w:val="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F84164"/>
  </w:style>
  <w:style w:type="paragraph" w:styleId="Footer">
    <w:name w:val="footer"/>
    <w:basedOn w:val="Normal"/>
    <w:link w:val="FooterChar"/>
    <w:uiPriority w:val="99"/>
    <w:unhideWhenUsed/>
    <w:rsid w:val="00F84164"/>
    <w:pPr>
      <w:tabs>
        <w:tab w:val="center" w:pos="4680"/>
        <w:tab w:val="right" w:pos="9360"/>
      </w:tabs>
      <w:suppressAutoHyphens w:val="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F84164"/>
  </w:style>
  <w:style w:type="paragraph" w:styleId="BalloonText">
    <w:name w:val="Balloon Text"/>
    <w:basedOn w:val="Normal"/>
    <w:link w:val="BalloonTextChar"/>
    <w:uiPriority w:val="99"/>
    <w:semiHidden/>
    <w:unhideWhenUsed/>
    <w:rsid w:val="001E3941"/>
    <w:rPr>
      <w:sz w:val="18"/>
      <w:szCs w:val="18"/>
    </w:rPr>
  </w:style>
  <w:style w:type="character" w:customStyle="1" w:styleId="BalloonTextChar">
    <w:name w:val="Balloon Text Char"/>
    <w:basedOn w:val="DefaultParagraphFont"/>
    <w:link w:val="BalloonText"/>
    <w:uiPriority w:val="99"/>
    <w:semiHidden/>
    <w:rsid w:val="001E3941"/>
    <w:rPr>
      <w:rFonts w:ascii="Times New Roman" w:eastAsia="Times New Roman" w:hAnsi="Times New Roman" w:cs="Times New Roman"/>
      <w:color w:val="00000A"/>
      <w:sz w:val="18"/>
      <w:szCs w:val="18"/>
    </w:rPr>
  </w:style>
  <w:style w:type="character" w:styleId="Hyperlink">
    <w:name w:val="Hyperlink"/>
    <w:basedOn w:val="DefaultParagraphFont"/>
    <w:uiPriority w:val="99"/>
    <w:unhideWhenUsed/>
    <w:rsid w:val="00AB3156"/>
    <w:rPr>
      <w:color w:val="0563C1" w:themeColor="hyperlink"/>
      <w:u w:val="single"/>
    </w:rPr>
  </w:style>
  <w:style w:type="character" w:styleId="UnresolvedMention">
    <w:name w:val="Unresolved Mention"/>
    <w:basedOn w:val="DefaultParagraphFont"/>
    <w:uiPriority w:val="99"/>
    <w:rsid w:val="00AB3156"/>
    <w:rPr>
      <w:color w:val="605E5C"/>
      <w:shd w:val="clear" w:color="auto" w:fill="E1DFDD"/>
    </w:rPr>
  </w:style>
  <w:style w:type="character" w:styleId="FollowedHyperlink">
    <w:name w:val="FollowedHyperlink"/>
    <w:basedOn w:val="DefaultParagraphFont"/>
    <w:uiPriority w:val="99"/>
    <w:semiHidden/>
    <w:unhideWhenUsed/>
    <w:rsid w:val="00013F18"/>
    <w:rPr>
      <w:color w:val="954F72" w:themeColor="followedHyperlink"/>
      <w:u w:val="single"/>
    </w:rPr>
  </w:style>
  <w:style w:type="character" w:styleId="PageNumber">
    <w:name w:val="page number"/>
    <w:basedOn w:val="DefaultParagraphFont"/>
    <w:uiPriority w:val="99"/>
    <w:semiHidden/>
    <w:unhideWhenUsed/>
    <w:rsid w:val="00D072ED"/>
  </w:style>
  <w:style w:type="paragraph" w:styleId="Revision">
    <w:name w:val="Revision"/>
    <w:hidden/>
    <w:uiPriority w:val="99"/>
    <w:semiHidden/>
    <w:rsid w:val="00DE0BD5"/>
    <w:rPr>
      <w:rFonts w:ascii="Times New Roman" w:eastAsia="Times New Roman" w:hAnsi="Times New Roman"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3751">
      <w:bodyDiv w:val="1"/>
      <w:marLeft w:val="0"/>
      <w:marRight w:val="0"/>
      <w:marTop w:val="0"/>
      <w:marBottom w:val="0"/>
      <w:divBdr>
        <w:top w:val="none" w:sz="0" w:space="0" w:color="auto"/>
        <w:left w:val="none" w:sz="0" w:space="0" w:color="auto"/>
        <w:bottom w:val="none" w:sz="0" w:space="0" w:color="auto"/>
        <w:right w:val="none" w:sz="0" w:space="0" w:color="auto"/>
      </w:divBdr>
    </w:div>
    <w:div w:id="1563558333">
      <w:bodyDiv w:val="1"/>
      <w:marLeft w:val="0"/>
      <w:marRight w:val="0"/>
      <w:marTop w:val="0"/>
      <w:marBottom w:val="0"/>
      <w:divBdr>
        <w:top w:val="none" w:sz="0" w:space="0" w:color="auto"/>
        <w:left w:val="none" w:sz="0" w:space="0" w:color="auto"/>
        <w:bottom w:val="none" w:sz="0" w:space="0" w:color="auto"/>
        <w:right w:val="none" w:sz="0" w:space="0" w:color="auto"/>
      </w:divBdr>
      <w:divsChild>
        <w:div w:id="80488776">
          <w:marLeft w:val="0"/>
          <w:marRight w:val="0"/>
          <w:marTop w:val="0"/>
          <w:marBottom w:val="0"/>
          <w:divBdr>
            <w:top w:val="none" w:sz="0" w:space="0" w:color="auto"/>
            <w:left w:val="none" w:sz="0" w:space="0" w:color="auto"/>
            <w:bottom w:val="none" w:sz="0" w:space="0" w:color="auto"/>
            <w:right w:val="none" w:sz="0" w:space="0" w:color="auto"/>
          </w:divBdr>
        </w:div>
        <w:div w:id="885413242">
          <w:marLeft w:val="0"/>
          <w:marRight w:val="0"/>
          <w:marTop w:val="0"/>
          <w:marBottom w:val="0"/>
          <w:divBdr>
            <w:top w:val="none" w:sz="0" w:space="0" w:color="auto"/>
            <w:left w:val="none" w:sz="0" w:space="0" w:color="auto"/>
            <w:bottom w:val="none" w:sz="0" w:space="0" w:color="auto"/>
            <w:right w:val="none" w:sz="0" w:space="0" w:color="auto"/>
          </w:divBdr>
        </w:div>
        <w:div w:id="991761468">
          <w:marLeft w:val="0"/>
          <w:marRight w:val="0"/>
          <w:marTop w:val="0"/>
          <w:marBottom w:val="0"/>
          <w:divBdr>
            <w:top w:val="none" w:sz="0" w:space="0" w:color="auto"/>
            <w:left w:val="none" w:sz="0" w:space="0" w:color="auto"/>
            <w:bottom w:val="none" w:sz="0" w:space="0" w:color="auto"/>
            <w:right w:val="none" w:sz="0" w:space="0" w:color="auto"/>
          </w:divBdr>
          <w:divsChild>
            <w:div w:id="1299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herburneeaglesneststor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assy.org/campaign/sandhill-celebration-2023/c520593"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herburnerefugefans/video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ws.gov/media/sherburne-nwr-hunt-brochure" TargetMode="External"/><Relationship Id="rId4" Type="http://schemas.openxmlformats.org/officeDocument/2006/relationships/settings" Target="settings.xml"/><Relationship Id="rId9" Type="http://schemas.openxmlformats.org/officeDocument/2006/relationships/hyperlink" Target="https://www.exploresherburne.org/_files/ugd/cafdf4_03d2fbe9372a4aa183bc5ba85ca9a148.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1151-425C-5B46-9D41-B3DC37DA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Krueger</dc:creator>
  <cp:keywords/>
  <dc:description/>
  <cp:lastModifiedBy>Susan Hix</cp:lastModifiedBy>
  <cp:revision>2</cp:revision>
  <cp:lastPrinted>2021-02-08T15:51:00Z</cp:lastPrinted>
  <dcterms:created xsi:type="dcterms:W3CDTF">2023-10-10T12:12:00Z</dcterms:created>
  <dcterms:modified xsi:type="dcterms:W3CDTF">2023-10-10T12:12:00Z</dcterms:modified>
</cp:coreProperties>
</file>